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40F7" w:rsidR="006D1E30" w:rsidP="003611FF" w:rsidRDefault="00C340F7" w14:paraId="479D7EAE" w14:textId="593F8C72" w14:noSpellErr="1">
      <w:pPr>
        <w:jc w:val="center"/>
        <w:rPr>
          <w:rFonts w:ascii="Candara" w:hAnsi="Candara"/>
          <w:b w:val="1"/>
          <w:bCs w:val="1"/>
          <w:sz w:val="48"/>
          <w:szCs w:val="48"/>
        </w:rPr>
      </w:pPr>
      <w:r w:rsidRPr="478DBDFA" w:rsidR="00C340F7">
        <w:rPr>
          <w:rFonts w:ascii="Candara" w:hAnsi="Candara"/>
          <w:b w:val="1"/>
          <w:bCs w:val="1"/>
          <w:sz w:val="48"/>
          <w:szCs w:val="48"/>
        </w:rPr>
        <w:t xml:space="preserve">HOJA DE VIDA </w:t>
      </w:r>
    </w:p>
    <w:p w:rsidRPr="00C340F7" w:rsidR="003611FF" w:rsidP="00AF51FC" w:rsidRDefault="00AF51FC" w14:paraId="52498A6D" w14:textId="7EF0195D">
      <w:pPr>
        <w:jc w:val="center"/>
        <w:rPr>
          <w:rFonts w:ascii="Candara" w:hAnsi="Candara"/>
          <w:b/>
          <w:bCs/>
          <w:sz w:val="32"/>
          <w:szCs w:val="32"/>
        </w:rPr>
      </w:pPr>
      <w:r w:rsidRPr="5A85061E" w:rsidR="00AF51FC">
        <w:rPr>
          <w:rFonts w:ascii="Candara" w:hAnsi="Candara"/>
          <w:b w:val="1"/>
          <w:bCs w:val="1"/>
          <w:sz w:val="32"/>
          <w:szCs w:val="32"/>
        </w:rPr>
        <w:t xml:space="preserve">DATOS PERSONALES </w:t>
      </w:r>
    </w:p>
    <w:p w:rsidR="5A85061E" w:rsidP="5A85061E" w:rsidRDefault="5A85061E" w14:paraId="6C7E8C1E" w14:textId="0EA134E7">
      <w:pPr>
        <w:rPr>
          <w:rFonts w:ascii="Candara" w:hAnsi="Candara"/>
          <w:b w:val="1"/>
          <w:bCs w:val="1"/>
          <w:sz w:val="24"/>
          <w:szCs w:val="24"/>
        </w:rPr>
      </w:pPr>
    </w:p>
    <w:p w:rsidR="5A85061E" w:rsidP="5A85061E" w:rsidRDefault="5A85061E" w14:paraId="3AB55DD3" w14:textId="6A1D7A20">
      <w:pPr>
        <w:rPr>
          <w:rFonts w:ascii="Candara" w:hAnsi="Candara"/>
          <w:b w:val="1"/>
          <w:bCs w:val="1"/>
          <w:sz w:val="24"/>
          <w:szCs w:val="24"/>
        </w:rPr>
      </w:pPr>
    </w:p>
    <w:p w:rsidRPr="00AF51FC" w:rsidR="003611FF" w:rsidP="003611FF" w:rsidRDefault="003611FF" w14:paraId="6A505362" w14:textId="59F9B060">
      <w:pPr>
        <w:rPr>
          <w:rFonts w:ascii="Candara" w:hAnsi="Candara"/>
          <w:b w:val="1"/>
          <w:bCs w:val="1"/>
          <w:sz w:val="24"/>
          <w:szCs w:val="24"/>
        </w:rPr>
      </w:pPr>
      <w:r w:rsidRPr="478DBDFA" w:rsidR="003611FF">
        <w:rPr>
          <w:rFonts w:ascii="Candara" w:hAnsi="Candara"/>
          <w:b w:val="1"/>
          <w:bCs w:val="1"/>
          <w:sz w:val="24"/>
          <w:szCs w:val="24"/>
        </w:rPr>
        <w:t xml:space="preserve">NOMBRES Y </w:t>
      </w:r>
      <w:bookmarkStart w:name="_Int_V4uPY7Ko" w:id="2078755083"/>
      <w:r w:rsidRPr="478DBDFA" w:rsidR="003611FF">
        <w:rPr>
          <w:rFonts w:ascii="Candara" w:hAnsi="Candara"/>
          <w:b w:val="1"/>
          <w:bCs w:val="1"/>
          <w:sz w:val="24"/>
          <w:szCs w:val="24"/>
        </w:rPr>
        <w:t>APELLIDOS:</w:t>
      </w:r>
      <w:r>
        <w:tab/>
      </w:r>
      <w:bookmarkEnd w:id="2078755083"/>
      <w:r>
        <w:tab/>
      </w:r>
      <w:r w:rsidRPr="478DBDFA" w:rsidR="003611FF">
        <w:rPr>
          <w:rFonts w:ascii="Candara" w:hAnsi="Candara"/>
          <w:b w:val="1"/>
          <w:bCs w:val="1"/>
          <w:sz w:val="24"/>
          <w:szCs w:val="24"/>
        </w:rPr>
        <w:t xml:space="preserve">         </w:t>
      </w:r>
    </w:p>
    <w:p w:rsidRPr="00AF51FC" w:rsidR="003611FF" w:rsidP="5A85061E" w:rsidRDefault="003611FF" w14:paraId="269BC400" w14:textId="2B683FBC">
      <w:pPr>
        <w:ind w:firstLine="0"/>
        <w:rPr>
          <w:del w:author="Lina Maria Velazques" w:date="2024-03-06T22:47:30.543Z" w:id="1019550558"/>
        </w:rPr>
      </w:pPr>
      <w:del w:author="Lina Maria Velazques" w:date="2024-03-06T22:47:30.543Z" w:id="1990967510">
        <w:r>
          <w:tab/>
        </w:r>
      </w:del>
      <w:r w:rsidRPr="478DBDFA" w:rsidR="003611FF">
        <w:rPr>
          <w:rFonts w:ascii="Candara" w:hAnsi="Candara"/>
          <w:b w:val="1"/>
          <w:bCs w:val="1"/>
          <w:sz w:val="24"/>
          <w:szCs w:val="24"/>
        </w:rPr>
        <w:t xml:space="preserve">LUGAR Y FECHA DE </w:t>
      </w:r>
      <w:r w:rsidRPr="478DBDFA" w:rsidR="003611FF">
        <w:rPr>
          <w:rFonts w:ascii="Candara" w:hAnsi="Candara"/>
          <w:b w:val="1"/>
          <w:bCs w:val="1"/>
          <w:sz w:val="24"/>
          <w:szCs w:val="24"/>
        </w:rPr>
        <w:t>NACIMIENTO:</w:t>
      </w:r>
      <w:r>
        <w:tab/>
      </w:r>
    </w:p>
    <w:p w:rsidRPr="00AF51FC" w:rsidR="003611FF" w:rsidP="003611FF" w:rsidRDefault="003611FF" w14:paraId="40BAEEF8" w14:textId="4DC7796F">
      <w:pPr>
        <w:rPr>
          <w:rFonts w:ascii="Candara" w:hAnsi="Candara"/>
          <w:b w:val="1"/>
          <w:bCs w:val="1"/>
          <w:sz w:val="24"/>
          <w:szCs w:val="24"/>
        </w:rPr>
      </w:pPr>
      <w:r w:rsidRPr="478DBDFA" w:rsidR="003611FF">
        <w:rPr>
          <w:rFonts w:ascii="Candara" w:hAnsi="Candara"/>
          <w:b w:val="1"/>
          <w:bCs w:val="1"/>
          <w:sz w:val="24"/>
          <w:szCs w:val="24"/>
        </w:rPr>
        <w:t xml:space="preserve">CÉDULA DE </w:t>
      </w:r>
      <w:bookmarkStart w:name="_Int_T7BPcFx0" w:id="288054523"/>
      <w:r w:rsidRPr="478DBDFA" w:rsidR="003611FF">
        <w:rPr>
          <w:rFonts w:ascii="Candara" w:hAnsi="Candara"/>
          <w:b w:val="1"/>
          <w:bCs w:val="1"/>
          <w:sz w:val="24"/>
          <w:szCs w:val="24"/>
        </w:rPr>
        <w:t>CIUDADANÍA:</w:t>
      </w:r>
      <w:r>
        <w:tab/>
      </w:r>
      <w:bookmarkEnd w:id="288054523"/>
      <w:r>
        <w:tab/>
      </w:r>
      <w:r>
        <w:tab/>
      </w:r>
    </w:p>
    <w:p w:rsidRPr="00AF51FC" w:rsidR="003611FF" w:rsidP="003611FF" w:rsidRDefault="003611FF" w14:paraId="4F00BABB" w14:textId="083AE561">
      <w:pPr>
        <w:rPr>
          <w:rFonts w:ascii="Candara" w:hAnsi="Candara"/>
          <w:b w:val="1"/>
          <w:bCs w:val="1"/>
          <w:sz w:val="24"/>
          <w:szCs w:val="24"/>
        </w:rPr>
      </w:pPr>
      <w:bookmarkStart w:name="_Int_g2zASxxc" w:id="366301104"/>
      <w:r w:rsidRPr="5A85061E" w:rsidR="003611FF">
        <w:rPr>
          <w:rFonts w:ascii="Candara" w:hAnsi="Candara"/>
          <w:b w:val="1"/>
          <w:bCs w:val="1"/>
          <w:sz w:val="24"/>
          <w:szCs w:val="24"/>
        </w:rPr>
        <w:t>SEXO:</w:t>
      </w:r>
      <w:r>
        <w:tab/>
      </w:r>
      <w:bookmarkEnd w:id="36630110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AF51FC" w:rsidR="003611FF" w:rsidP="003611FF" w:rsidRDefault="003611FF" w14:paraId="31F1D731" w14:textId="77777777">
      <w:pPr>
        <w:rPr>
          <w:rFonts w:ascii="Candara" w:hAnsi="Candara"/>
          <w:b w:val="1"/>
          <w:bCs w:val="1"/>
          <w:sz w:val="24"/>
          <w:szCs w:val="24"/>
        </w:rPr>
      </w:pPr>
      <w:bookmarkStart w:name="_Int_IX7z4Hg9" w:id="1612891098"/>
      <w:r w:rsidRPr="478DBDFA" w:rsidR="003611FF">
        <w:rPr>
          <w:rFonts w:ascii="Candara" w:hAnsi="Candara"/>
          <w:b w:val="1"/>
          <w:bCs w:val="1"/>
          <w:sz w:val="24"/>
          <w:szCs w:val="24"/>
        </w:rPr>
        <w:t>DIRECCIÓN:</w:t>
      </w:r>
      <w:r>
        <w:tab/>
      </w:r>
      <w:bookmarkEnd w:id="1612891098"/>
      <w:r w:rsidRPr="478DBDFA" w:rsidR="003611FF">
        <w:rPr>
          <w:rFonts w:ascii="Candara" w:hAnsi="Candara"/>
          <w:b w:val="1"/>
          <w:bCs w:val="1"/>
          <w:sz w:val="24"/>
          <w:szCs w:val="24"/>
        </w:rPr>
        <w:t xml:space="preserve"> </w:t>
      </w:r>
    </w:p>
    <w:p w:rsidRPr="00AF51FC" w:rsidR="003611FF" w:rsidP="003611FF" w:rsidRDefault="003611FF" w14:paraId="0DBFC7B2" w14:textId="77777777">
      <w:pPr>
        <w:rPr>
          <w:rFonts w:ascii="Candara" w:hAnsi="Candara"/>
          <w:b/>
          <w:bCs/>
          <w:sz w:val="24"/>
          <w:szCs w:val="24"/>
        </w:rPr>
      </w:pPr>
      <w:r w:rsidRPr="00AF51FC">
        <w:rPr>
          <w:rFonts w:ascii="Candara" w:hAnsi="Candara"/>
          <w:b/>
          <w:bCs/>
          <w:sz w:val="24"/>
          <w:szCs w:val="24"/>
        </w:rPr>
        <w:t>PUEBLO INDIGENA AL QUE PERTENECE:</w:t>
      </w:r>
    </w:p>
    <w:p w:rsidRPr="00AF51FC" w:rsidR="003611FF" w:rsidP="003611FF" w:rsidRDefault="003611FF" w14:paraId="3C602E35" w14:textId="77777777">
      <w:pPr>
        <w:rPr>
          <w:rFonts w:ascii="Candara" w:hAnsi="Candara"/>
          <w:b/>
          <w:bCs/>
          <w:sz w:val="24"/>
          <w:szCs w:val="24"/>
        </w:rPr>
      </w:pPr>
      <w:r w:rsidRPr="00AF51FC">
        <w:rPr>
          <w:rFonts w:ascii="Candara" w:hAnsi="Candara"/>
          <w:b/>
          <w:bCs/>
          <w:sz w:val="24"/>
          <w:szCs w:val="24"/>
        </w:rPr>
        <w:t>ASOCIACIÓN A LA QUE PERTENECE:</w:t>
      </w:r>
    </w:p>
    <w:p w:rsidRPr="00AF51FC" w:rsidR="003611FF" w:rsidP="003611FF" w:rsidRDefault="003611FF" w14:paraId="6A086542" w14:textId="7A6D5F9B">
      <w:pPr>
        <w:rPr>
          <w:rFonts w:ascii="Candara" w:hAnsi="Candara"/>
          <w:b/>
          <w:bCs/>
          <w:sz w:val="24"/>
          <w:szCs w:val="24"/>
        </w:rPr>
      </w:pPr>
      <w:r w:rsidRPr="00AF51FC">
        <w:rPr>
          <w:rFonts w:ascii="Candara" w:hAnsi="Candara"/>
          <w:b/>
          <w:bCs/>
          <w:sz w:val="24"/>
          <w:szCs w:val="24"/>
        </w:rPr>
        <w:t xml:space="preserve">RESGUARDO/COMUNIDAD:  </w:t>
      </w:r>
      <w:r w:rsidRPr="00AF51FC">
        <w:rPr>
          <w:rFonts w:ascii="Candara" w:hAnsi="Candara"/>
          <w:b/>
          <w:bCs/>
          <w:sz w:val="24"/>
          <w:szCs w:val="24"/>
        </w:rPr>
        <w:tab/>
      </w:r>
      <w:r w:rsidRPr="00AF51FC">
        <w:rPr>
          <w:rFonts w:ascii="Candara" w:hAnsi="Candara"/>
          <w:b/>
          <w:bCs/>
          <w:sz w:val="24"/>
          <w:szCs w:val="24"/>
        </w:rPr>
        <w:tab/>
      </w:r>
      <w:r w:rsidRPr="00AF51FC">
        <w:rPr>
          <w:rFonts w:ascii="Candara" w:hAnsi="Candara"/>
          <w:b/>
          <w:bCs/>
          <w:sz w:val="24"/>
          <w:szCs w:val="24"/>
        </w:rPr>
        <w:tab/>
      </w:r>
      <w:r w:rsidRPr="00AF51FC">
        <w:rPr>
          <w:rFonts w:ascii="Candara" w:hAnsi="Candara"/>
          <w:b/>
          <w:bCs/>
          <w:sz w:val="24"/>
          <w:szCs w:val="24"/>
        </w:rPr>
        <w:tab/>
      </w:r>
    </w:p>
    <w:p w:rsidRPr="00AF51FC" w:rsidR="003611FF" w:rsidP="003611FF" w:rsidRDefault="003611FF" w14:paraId="5F218033" w14:textId="314A8EBC">
      <w:pPr>
        <w:rPr>
          <w:rFonts w:ascii="Candara" w:hAnsi="Candara"/>
          <w:b w:val="1"/>
          <w:bCs w:val="1"/>
          <w:sz w:val="24"/>
          <w:szCs w:val="24"/>
        </w:rPr>
      </w:pPr>
      <w:r w:rsidRPr="478DBDFA" w:rsidR="3B2162FF">
        <w:rPr>
          <w:rFonts w:ascii="Candara" w:hAnsi="Candara"/>
          <w:b w:val="1"/>
          <w:bCs w:val="1"/>
          <w:sz w:val="24"/>
          <w:szCs w:val="24"/>
        </w:rPr>
        <w:t xml:space="preserve">TELÉFONO: </w:t>
      </w:r>
      <w:r>
        <w:tab/>
      </w:r>
      <w:r>
        <w:tab/>
      </w:r>
      <w:r>
        <w:tab/>
      </w:r>
      <w:r>
        <w:tab/>
      </w:r>
    </w:p>
    <w:p w:rsidRPr="00AF51FC" w:rsidR="00AF51FC" w:rsidP="003611FF" w:rsidRDefault="003611FF" w14:paraId="46F7F9B8" w14:textId="77777777">
      <w:pPr>
        <w:rPr>
          <w:rFonts w:ascii="Candara" w:hAnsi="Candara"/>
          <w:b/>
          <w:bCs/>
          <w:sz w:val="24"/>
          <w:szCs w:val="24"/>
          <w:lang w:val="pt-BR"/>
        </w:rPr>
      </w:pPr>
      <w:r w:rsidRPr="478DBDFA" w:rsidR="003611FF">
        <w:rPr>
          <w:rFonts w:ascii="Candara" w:hAnsi="Candara"/>
          <w:b w:val="1"/>
          <w:bCs w:val="1"/>
          <w:sz w:val="24"/>
          <w:szCs w:val="24"/>
          <w:lang w:val="pt-BR"/>
        </w:rPr>
        <w:t xml:space="preserve">E-MAIL:          </w:t>
      </w:r>
    </w:p>
    <w:p w:rsidRPr="00AF51FC" w:rsidR="003611FF" w:rsidP="003611FF" w:rsidRDefault="00AF51FC" w14:paraId="233FFB99" w14:textId="17F085D4">
      <w:pPr>
        <w:rPr>
          <w:rFonts w:ascii="Candara" w:hAnsi="Candara"/>
          <w:b w:val="1"/>
          <w:bCs w:val="1"/>
          <w:sz w:val="24"/>
          <w:szCs w:val="24"/>
          <w:lang w:val="pt-BR"/>
        </w:rPr>
      </w:pPr>
      <w:r w:rsidRPr="5A85061E" w:rsidR="71A72625">
        <w:rPr>
          <w:rFonts w:ascii="Candara" w:hAnsi="Candara"/>
          <w:b w:val="1"/>
          <w:bCs w:val="1"/>
          <w:sz w:val="24"/>
          <w:szCs w:val="24"/>
          <w:lang w:val="pt-BR"/>
        </w:rPr>
        <w:t>SE ENCUENTRA</w:t>
      </w:r>
      <w:r w:rsidRPr="5A85061E" w:rsidR="003611FF">
        <w:rPr>
          <w:rFonts w:ascii="Candara" w:hAnsi="Candara"/>
          <w:b w:val="1"/>
          <w:bCs w:val="1"/>
          <w:sz w:val="24"/>
          <w:szCs w:val="24"/>
          <w:lang w:val="pt-BR"/>
        </w:rPr>
        <w:t xml:space="preserve"> </w:t>
      </w:r>
      <w:r w:rsidRPr="5A85061E" w:rsidR="3862D602">
        <w:rPr>
          <w:rFonts w:ascii="Candara" w:hAnsi="Candara"/>
          <w:b w:val="1"/>
          <w:bCs w:val="1"/>
          <w:sz w:val="24"/>
          <w:szCs w:val="24"/>
          <w:lang w:val="pt-BR"/>
        </w:rPr>
        <w:t>AFILIADO(A)</w:t>
      </w:r>
      <w:r w:rsidRPr="5A85061E" w:rsidR="003611FF">
        <w:rPr>
          <w:rFonts w:ascii="Candara" w:hAnsi="Candara"/>
          <w:b w:val="1"/>
          <w:bCs w:val="1"/>
          <w:sz w:val="24"/>
          <w:szCs w:val="24"/>
          <w:lang w:val="pt-BR"/>
        </w:rPr>
        <w:t xml:space="preserve"> </w:t>
      </w:r>
      <w:r w:rsidRPr="5A85061E" w:rsidR="259017AA">
        <w:rPr>
          <w:rFonts w:ascii="Candara" w:hAnsi="Candara"/>
          <w:b w:val="1"/>
          <w:bCs w:val="1"/>
          <w:sz w:val="24"/>
          <w:szCs w:val="24"/>
          <w:lang w:val="pt-BR"/>
        </w:rPr>
        <w:t>A</w:t>
      </w:r>
      <w:r w:rsidRPr="5A85061E" w:rsidR="003611FF">
        <w:rPr>
          <w:rFonts w:ascii="Candara" w:hAnsi="Candara"/>
          <w:b w:val="1"/>
          <w:bCs w:val="1"/>
          <w:sz w:val="24"/>
          <w:szCs w:val="24"/>
          <w:lang w:val="pt-BR"/>
        </w:rPr>
        <w:t xml:space="preserve"> </w:t>
      </w:r>
      <w:r w:rsidRPr="5A85061E" w:rsidR="259017AA">
        <w:rPr>
          <w:rFonts w:ascii="Candara" w:hAnsi="Candara"/>
          <w:b w:val="1"/>
          <w:bCs w:val="1"/>
          <w:sz w:val="24"/>
          <w:szCs w:val="24"/>
          <w:lang w:val="pt-BR"/>
        </w:rPr>
        <w:t>EPS:</w:t>
      </w:r>
      <w:r w:rsidRPr="5A85061E" w:rsidR="003611FF">
        <w:rPr>
          <w:rFonts w:ascii="Candara" w:hAnsi="Candara"/>
          <w:b w:val="1"/>
          <w:bCs w:val="1"/>
          <w:sz w:val="24"/>
          <w:szCs w:val="24"/>
          <w:lang w:val="pt-BR"/>
        </w:rPr>
        <w:t xml:space="preserve"> </w:t>
      </w:r>
      <w:r>
        <w:tab/>
      </w:r>
    </w:p>
    <w:p w:rsidR="478DBDFA" w:rsidP="478DBDFA" w:rsidRDefault="478DBDFA" w14:paraId="20159D03" w14:textId="6BD48A1F">
      <w:pPr>
        <w:jc w:val="center"/>
        <w:rPr>
          <w:rFonts w:ascii="Candara" w:hAnsi="Candara"/>
          <w:b w:val="1"/>
          <w:bCs w:val="1"/>
          <w:color w:val="595959" w:themeColor="text1" w:themeTint="A6" w:themeShade="FF"/>
          <w:sz w:val="32"/>
          <w:szCs w:val="32"/>
        </w:rPr>
      </w:pPr>
    </w:p>
    <w:p w:rsidRPr="00C340F7" w:rsidR="003611FF" w:rsidP="478DBDFA" w:rsidRDefault="00C340F7" w14:paraId="4EDBE3C0" w14:textId="61BB1C2D">
      <w:pPr>
        <w:jc w:val="center"/>
        <w:rPr>
          <w:rFonts w:ascii="Candara" w:hAnsi="Candara"/>
          <w:b w:val="1"/>
          <w:bCs w:val="1"/>
          <w:color w:val="auto" w:themeColor="text1" w:themeTint="A6"/>
          <w:sz w:val="32"/>
          <w:szCs w:val="32"/>
        </w:rPr>
      </w:pPr>
      <w:r w:rsidRPr="478DBDFA" w:rsidR="00C340F7">
        <w:rPr>
          <w:rFonts w:ascii="Candara" w:hAnsi="Candara"/>
          <w:b w:val="1"/>
          <w:bCs w:val="1"/>
          <w:color w:val="auto"/>
          <w:sz w:val="32"/>
          <w:szCs w:val="32"/>
        </w:rPr>
        <w:t>FORMACIÓN ACADEMICA</w:t>
      </w:r>
    </w:p>
    <w:p w:rsidR="478DBDFA" w:rsidP="478DBDFA" w:rsidRDefault="478DBDFA" w14:paraId="5D89D2C6" w14:textId="4960E465">
      <w:pPr>
        <w:rPr>
          <w:rFonts w:ascii="Candara" w:hAnsi="Candara"/>
          <w:b w:val="1"/>
          <w:bCs w:val="1"/>
        </w:rPr>
      </w:pPr>
    </w:p>
    <w:p w:rsidRPr="00AF51FC" w:rsidR="006D1E30" w:rsidP="003611FF" w:rsidRDefault="006D1E30" w14:paraId="7A86E587" w14:textId="6667222E">
      <w:pPr>
        <w:rPr>
          <w:rFonts w:ascii="Candara" w:hAnsi="Candara"/>
          <w:b w:val="1"/>
          <w:bCs w:val="1"/>
        </w:rPr>
      </w:pPr>
      <w:r w:rsidRPr="478DBDFA" w:rsidR="006D1E30">
        <w:rPr>
          <w:rFonts w:ascii="Candara" w:hAnsi="Candara"/>
          <w:b w:val="1"/>
          <w:bCs w:val="1"/>
        </w:rPr>
        <w:t>PRIMARIA</w:t>
      </w:r>
    </w:p>
    <w:p w:rsidRPr="00AF51FC" w:rsidR="006D1E30" w:rsidP="003611FF" w:rsidRDefault="006D1E30" w14:paraId="03805CA2" w14:textId="1F9C6ABF">
      <w:pPr>
        <w:rPr>
          <w:rFonts w:ascii="Candara" w:hAnsi="Candara"/>
        </w:rPr>
      </w:pPr>
      <w:r w:rsidRPr="00AF51FC">
        <w:rPr>
          <w:rFonts w:ascii="Candara" w:hAnsi="Candara"/>
        </w:rPr>
        <w:t>Nombre de la Institución:</w:t>
      </w:r>
    </w:p>
    <w:p w:rsidRPr="00AF51FC" w:rsidR="006D1E30" w:rsidP="003611FF" w:rsidRDefault="006D1E30" w14:paraId="26EA64E9" w14:textId="196034A3">
      <w:pPr>
        <w:rPr>
          <w:rFonts w:ascii="Candara" w:hAnsi="Candara"/>
        </w:rPr>
      </w:pPr>
      <w:r w:rsidRPr="00AF51FC">
        <w:rPr>
          <w:rFonts w:ascii="Candara" w:hAnsi="Candara"/>
        </w:rPr>
        <w:t>Año de Graduación:</w:t>
      </w:r>
    </w:p>
    <w:p w:rsidRPr="00AF51FC" w:rsidR="006D1E30" w:rsidP="003611FF" w:rsidRDefault="006D1E30" w14:paraId="37EB9628" w14:textId="77777777">
      <w:pPr>
        <w:rPr>
          <w:rFonts w:ascii="Candara" w:hAnsi="Candara"/>
        </w:rPr>
      </w:pPr>
    </w:p>
    <w:p w:rsidRPr="00AF51FC" w:rsidR="006D1E30" w:rsidP="003611FF" w:rsidRDefault="006D1E30" w14:paraId="62287610" w14:textId="64095EF6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 xml:space="preserve">BACHILLERATO </w:t>
      </w:r>
    </w:p>
    <w:p w:rsidRPr="00AF51FC" w:rsidR="006D1E30" w:rsidP="006D1E30" w:rsidRDefault="006D1E30" w14:paraId="0DD7DEA7" w14:textId="6C56A07B">
      <w:pPr>
        <w:rPr>
          <w:rFonts w:ascii="Candara" w:hAnsi="Candara"/>
        </w:rPr>
      </w:pPr>
      <w:r w:rsidRPr="006D1E30">
        <w:rPr>
          <w:rFonts w:ascii="Candara" w:hAnsi="Candara"/>
        </w:rPr>
        <w:t>Nombre de la Institución:</w:t>
      </w:r>
    </w:p>
    <w:p w:rsidRPr="006D1E30" w:rsidR="006D1E30" w:rsidP="006D1E30" w:rsidRDefault="006D1E30" w14:paraId="525772B6" w14:textId="72CFF5C9">
      <w:pPr>
        <w:rPr>
          <w:rFonts w:ascii="Candara" w:hAnsi="Candara"/>
        </w:rPr>
      </w:pPr>
      <w:r w:rsidRPr="00AF51FC">
        <w:rPr>
          <w:rFonts w:ascii="Candara" w:hAnsi="Candara"/>
        </w:rPr>
        <w:t>Modalidad Vocacional:</w:t>
      </w:r>
    </w:p>
    <w:p w:rsidRPr="006D1E30" w:rsidR="006D1E30" w:rsidP="006D1E30" w:rsidRDefault="006D1E30" w14:paraId="2D8557AE" w14:textId="77777777">
      <w:pPr>
        <w:rPr>
          <w:rFonts w:ascii="Candara" w:hAnsi="Candara"/>
        </w:rPr>
      </w:pPr>
      <w:r w:rsidRPr="5A85061E" w:rsidR="006D1E30">
        <w:rPr>
          <w:rFonts w:ascii="Candara" w:hAnsi="Candara"/>
        </w:rPr>
        <w:t>Año de Graduación:</w:t>
      </w:r>
    </w:p>
    <w:p w:rsidR="5A85061E" w:rsidP="5A85061E" w:rsidRDefault="5A85061E" w14:paraId="30A1F673" w14:textId="1A336647">
      <w:pPr>
        <w:rPr>
          <w:rFonts w:ascii="Candara" w:hAnsi="Candara"/>
          <w:b w:val="1"/>
          <w:bCs w:val="1"/>
        </w:rPr>
      </w:pPr>
    </w:p>
    <w:p w:rsidRPr="00AF51FC" w:rsidR="006D1E30" w:rsidP="003611FF" w:rsidRDefault="006D1E30" w14:paraId="597EF112" w14:textId="7D962082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UNIVERSITARIOS</w:t>
      </w:r>
    </w:p>
    <w:p w:rsidRPr="006D1E30" w:rsidR="006D1E30" w:rsidP="006D1E30" w:rsidRDefault="006D1E30" w14:paraId="4BA36F2A" w14:textId="77777777">
      <w:pPr>
        <w:rPr>
          <w:rFonts w:ascii="Candara" w:hAnsi="Candara"/>
        </w:rPr>
      </w:pPr>
      <w:r w:rsidRPr="006D1E30">
        <w:rPr>
          <w:rFonts w:ascii="Candara" w:hAnsi="Candara"/>
        </w:rPr>
        <w:t>Nombre de la Institución:</w:t>
      </w:r>
    </w:p>
    <w:p w:rsidRPr="006D1E30" w:rsidR="006D1E30" w:rsidP="006D1E30" w:rsidRDefault="006D1E30" w14:paraId="57EC8270" w14:textId="55685FF1">
      <w:pPr>
        <w:rPr>
          <w:rFonts w:ascii="Candara" w:hAnsi="Candara"/>
        </w:rPr>
      </w:pPr>
      <w:r w:rsidRPr="00AF51FC">
        <w:rPr>
          <w:rFonts w:ascii="Candara" w:hAnsi="Candara"/>
        </w:rPr>
        <w:t>Carrera profesional</w:t>
      </w:r>
      <w:r w:rsidRPr="006D1E30">
        <w:rPr>
          <w:rFonts w:ascii="Candara" w:hAnsi="Candara"/>
        </w:rPr>
        <w:t>:</w:t>
      </w:r>
    </w:p>
    <w:p w:rsidR="006D1E30" w:rsidP="006D1E30" w:rsidRDefault="006D1E30" w14:paraId="2754D6E9" w14:textId="6941D362">
      <w:pPr>
        <w:rPr>
          <w:rFonts w:ascii="Candara" w:hAnsi="Candara"/>
        </w:rPr>
      </w:pPr>
      <w:r w:rsidRPr="006D1E30">
        <w:rPr>
          <w:rFonts w:ascii="Candara" w:hAnsi="Candara"/>
        </w:rPr>
        <w:t>Año de Graduación:</w:t>
      </w:r>
    </w:p>
    <w:p w:rsidRPr="006D1E30" w:rsidR="00C340F7" w:rsidP="006D1E30" w:rsidRDefault="00C340F7" w14:paraId="1D573756" w14:textId="77777777">
      <w:pPr>
        <w:rPr>
          <w:rFonts w:ascii="Candara" w:hAnsi="Candara"/>
        </w:rPr>
      </w:pPr>
    </w:p>
    <w:p w:rsidR="478DBDFA" w:rsidP="478DBDFA" w:rsidRDefault="478DBDFA" w14:paraId="7F3677CF" w14:textId="6132EF1D">
      <w:pPr>
        <w:pStyle w:val="Normal"/>
        <w:rPr>
          <w:rFonts w:ascii="Candara" w:hAnsi="Candara"/>
        </w:rPr>
      </w:pPr>
    </w:p>
    <w:p w:rsidR="003611FF" w:rsidP="00C340F7" w:rsidRDefault="00C340F7" w14:paraId="18E7E2F0" w14:textId="6F5A2A20">
      <w:pPr>
        <w:jc w:val="center"/>
        <w:rPr>
          <w:rFonts w:ascii="Candara" w:hAnsi="Candara"/>
          <w:b/>
          <w:bCs/>
          <w:sz w:val="32"/>
          <w:szCs w:val="32"/>
        </w:rPr>
      </w:pPr>
      <w:r w:rsidRPr="00C340F7">
        <w:rPr>
          <w:rFonts w:ascii="Candara" w:hAnsi="Candara"/>
          <w:b/>
          <w:bCs/>
          <w:sz w:val="32"/>
          <w:szCs w:val="32"/>
        </w:rPr>
        <w:t>EXPERIENCIA ORGANIZATIVA- LABORAL</w:t>
      </w:r>
    </w:p>
    <w:p w:rsidRPr="00C340F7" w:rsidR="00C340F7" w:rsidP="00C340F7" w:rsidRDefault="00C340F7" w14:paraId="710F0BBA" w14:textId="77777777">
      <w:pPr>
        <w:jc w:val="center"/>
        <w:rPr>
          <w:rFonts w:ascii="Candara" w:hAnsi="Candara"/>
          <w:b/>
          <w:bCs/>
          <w:sz w:val="32"/>
          <w:szCs w:val="32"/>
        </w:rPr>
      </w:pPr>
    </w:p>
    <w:p w:rsidRPr="00AF51FC" w:rsidR="006D1E30" w:rsidP="003611FF" w:rsidRDefault="006D1E30" w14:paraId="0540D697" w14:textId="4D03B7F6">
      <w:pPr>
        <w:rPr>
          <w:rFonts w:ascii="Candara" w:hAnsi="Candara"/>
        </w:rPr>
      </w:pPr>
      <w:r w:rsidRPr="00AF51FC">
        <w:rPr>
          <w:rFonts w:ascii="Candara" w:hAnsi="Candara"/>
        </w:rPr>
        <w:t xml:space="preserve">Incluir en este ítem todas las experiencias </w:t>
      </w:r>
      <w:r w:rsidRPr="00AF51FC" w:rsidR="00AF51FC">
        <w:rPr>
          <w:rFonts w:ascii="Candara" w:hAnsi="Candara"/>
        </w:rPr>
        <w:t>que tengas en la organización a la que perteneces, en tu comunidad o en el ámbito laboral</w:t>
      </w:r>
    </w:p>
    <w:p w:rsidRPr="00AF51FC" w:rsidR="006D1E30" w:rsidP="003611FF" w:rsidRDefault="006D1E30" w14:paraId="388BDC50" w14:textId="3D8D2B0B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ORGANIZACIÓN, ASOCIACION:</w:t>
      </w:r>
    </w:p>
    <w:p w:rsidRPr="00AF51FC" w:rsidR="006D1E30" w:rsidP="003611FF" w:rsidRDefault="006D1E30" w14:paraId="6BB9189D" w14:textId="7526B193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CARGO</w:t>
      </w:r>
    </w:p>
    <w:p w:rsidRPr="00AF51FC" w:rsidR="006D1E30" w:rsidP="003611FF" w:rsidRDefault="006D1E30" w14:paraId="687741DF" w14:textId="52BE4457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FECHAS</w:t>
      </w:r>
    </w:p>
    <w:p w:rsidRPr="00AF51FC" w:rsidR="00AF51FC" w:rsidP="003611FF" w:rsidRDefault="00AF51FC" w14:paraId="685092DF" w14:textId="03DF3711">
      <w:pPr>
        <w:rPr>
          <w:rFonts w:ascii="Candara" w:hAnsi="Candara"/>
          <w:b w:val="1"/>
          <w:bCs w:val="1"/>
        </w:rPr>
      </w:pPr>
      <w:r w:rsidRPr="478DBDFA" w:rsidR="00AF51FC">
        <w:rPr>
          <w:rFonts w:ascii="Candara" w:hAnsi="Candara"/>
          <w:b w:val="1"/>
          <w:bCs w:val="1"/>
        </w:rPr>
        <w:t>DESCRIPC</w:t>
      </w:r>
      <w:r w:rsidRPr="478DBDFA" w:rsidR="3DC95F82">
        <w:rPr>
          <w:rFonts w:ascii="Candara" w:hAnsi="Candara"/>
          <w:b w:val="1"/>
          <w:bCs w:val="1"/>
        </w:rPr>
        <w:t>I</w:t>
      </w:r>
      <w:r w:rsidRPr="478DBDFA" w:rsidR="6BFB6FF2">
        <w:rPr>
          <w:rFonts w:ascii="Candara" w:hAnsi="Candara"/>
          <w:b w:val="1"/>
          <w:bCs w:val="1"/>
        </w:rPr>
        <w:t>Ó</w:t>
      </w:r>
      <w:r w:rsidRPr="478DBDFA" w:rsidR="00AF51FC">
        <w:rPr>
          <w:rFonts w:ascii="Candara" w:hAnsi="Candara"/>
          <w:b w:val="1"/>
          <w:bCs w:val="1"/>
        </w:rPr>
        <w:t>N DE LAS ACTIVIDADES REALIZADAS</w:t>
      </w:r>
    </w:p>
    <w:p w:rsidRPr="00AF51FC" w:rsidR="00AF51FC" w:rsidP="003611FF" w:rsidRDefault="00AF51FC" w14:paraId="40340CE1" w14:textId="27DEE736">
      <w:pPr>
        <w:rPr>
          <w:rFonts w:ascii="Candara" w:hAnsi="Candara"/>
          <w:b/>
          <w:bCs/>
        </w:rPr>
      </w:pPr>
    </w:p>
    <w:p w:rsidRPr="00AF51FC" w:rsidR="00AF51FC" w:rsidP="003611FF" w:rsidRDefault="00AF51FC" w14:paraId="5E07CB40" w14:textId="35F2A4D3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_______________________________________________________________________________</w:t>
      </w:r>
    </w:p>
    <w:p w:rsidRPr="00AF51FC" w:rsidR="00AF51FC" w:rsidP="003611FF" w:rsidRDefault="00AF51FC" w14:paraId="0F82D2EF" w14:textId="414E315F">
      <w:pPr>
        <w:rPr>
          <w:rFonts w:ascii="Candara" w:hAnsi="Candara"/>
          <w:b/>
          <w:bCs/>
        </w:rPr>
      </w:pPr>
    </w:p>
    <w:p w:rsidRPr="00AF51FC" w:rsidR="00AF51FC" w:rsidP="003611FF" w:rsidRDefault="00AF51FC" w14:paraId="6FC8DE41" w14:textId="77777777">
      <w:pPr>
        <w:rPr>
          <w:rFonts w:ascii="Candara" w:hAnsi="Candara"/>
          <w:b/>
          <w:bCs/>
        </w:rPr>
      </w:pPr>
    </w:p>
    <w:p w:rsidRPr="00AF51FC" w:rsidR="00AF51FC" w:rsidP="003611FF" w:rsidRDefault="00AF51FC" w14:paraId="524AE094" w14:textId="0B0149D5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EMPRESA</w:t>
      </w:r>
    </w:p>
    <w:p w:rsidRPr="00AF51FC" w:rsidR="00AF51FC" w:rsidP="003611FF" w:rsidRDefault="00AF51FC" w14:paraId="4B7A3550" w14:textId="728C5C9E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CARGO</w:t>
      </w:r>
    </w:p>
    <w:p w:rsidRPr="00AF51FC" w:rsidR="00AF51FC" w:rsidP="003611FF" w:rsidRDefault="00AF51FC" w14:paraId="0DCA1675" w14:textId="555D64B4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FECHA</w:t>
      </w:r>
    </w:p>
    <w:p w:rsidRPr="00AF51FC" w:rsidR="00AF51FC" w:rsidP="003611FF" w:rsidRDefault="00AF51FC" w14:paraId="7AED2E6B" w14:textId="2818994F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DESCRIPCION DE LAS ACTIVIDADES REALIZADA</w:t>
      </w:r>
    </w:p>
    <w:p w:rsidRPr="00AF51FC" w:rsidR="0006322C" w:rsidP="003611FF" w:rsidRDefault="0006322C" w14:paraId="6C438134" w14:textId="08034E2A">
      <w:pPr>
        <w:rPr>
          <w:rFonts w:ascii="Candara" w:hAnsi="Candara"/>
        </w:rPr>
      </w:pPr>
    </w:p>
    <w:p w:rsidRPr="00AF51FC" w:rsidR="00AF51FC" w:rsidP="003611FF" w:rsidRDefault="00AF51FC" w14:paraId="01DA6020" w14:textId="31A66E50">
      <w:pPr>
        <w:rPr>
          <w:rFonts w:ascii="Candara" w:hAnsi="Candara"/>
        </w:rPr>
      </w:pPr>
    </w:p>
    <w:p w:rsidRPr="00AF51FC" w:rsidR="00AF51FC" w:rsidP="00AF51FC" w:rsidRDefault="00AF51FC" w14:paraId="67421D6B" w14:textId="77777777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EMPRESA</w:t>
      </w:r>
    </w:p>
    <w:p w:rsidRPr="00AF51FC" w:rsidR="00AF51FC" w:rsidP="00AF51FC" w:rsidRDefault="00AF51FC" w14:paraId="6E6F7958" w14:textId="77777777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CARGO</w:t>
      </w:r>
    </w:p>
    <w:p w:rsidRPr="00AF51FC" w:rsidR="00AF51FC" w:rsidP="00AF51FC" w:rsidRDefault="00AF51FC" w14:paraId="458F1F40" w14:textId="77777777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FECHA</w:t>
      </w:r>
    </w:p>
    <w:p w:rsidRPr="00AF51FC" w:rsidR="00AF51FC" w:rsidP="00AF51FC" w:rsidRDefault="00AF51FC" w14:paraId="1EAEC4E0" w14:textId="77777777">
      <w:pPr>
        <w:rPr>
          <w:rFonts w:ascii="Candara" w:hAnsi="Candara"/>
          <w:b/>
          <w:bCs/>
        </w:rPr>
      </w:pPr>
      <w:r w:rsidRPr="00AF51FC">
        <w:rPr>
          <w:rFonts w:ascii="Candara" w:hAnsi="Candara"/>
          <w:b/>
          <w:bCs/>
        </w:rPr>
        <w:t>DESCRIPCION DE LAS ACTIVIDADES REALIZADA</w:t>
      </w:r>
    </w:p>
    <w:p w:rsidR="00AF51FC" w:rsidP="003611FF" w:rsidRDefault="00AF51FC" w14:paraId="58E2BFDD" w14:textId="38AA108A">
      <w:pPr>
        <w:rPr>
          <w:rFonts w:ascii="Candara" w:hAnsi="Candara"/>
        </w:rPr>
      </w:pPr>
    </w:p>
    <w:p w:rsidRPr="00AF51FC" w:rsidR="00C340F7" w:rsidP="003611FF" w:rsidRDefault="00C340F7" w14:paraId="6F494876" w14:textId="77777777">
      <w:pPr>
        <w:rPr>
          <w:rFonts w:ascii="Candara" w:hAnsi="Candara"/>
        </w:rPr>
      </w:pPr>
    </w:p>
    <w:p w:rsidRPr="00C340F7" w:rsidR="003611FF" w:rsidP="00C340F7" w:rsidRDefault="00C340F7" w14:paraId="03DD5B4E" w14:textId="2BB6DC1C">
      <w:pPr>
        <w:jc w:val="center"/>
        <w:rPr>
          <w:rFonts w:ascii="Candara" w:hAnsi="Candara"/>
          <w:b w:val="1"/>
          <w:bCs w:val="1"/>
          <w:sz w:val="28"/>
          <w:szCs w:val="28"/>
        </w:rPr>
      </w:pPr>
      <w:r w:rsidRPr="478DBDFA" w:rsidR="00C340F7">
        <w:rPr>
          <w:rFonts w:ascii="Candara" w:hAnsi="Candara"/>
          <w:b w:val="1"/>
          <w:bCs w:val="1"/>
          <w:sz w:val="28"/>
          <w:szCs w:val="28"/>
        </w:rPr>
        <w:t xml:space="preserve">HABILIDADES </w:t>
      </w:r>
      <w:r w:rsidRPr="478DBDFA" w:rsidR="1D379B83">
        <w:rPr>
          <w:rFonts w:ascii="Candara" w:hAnsi="Candara"/>
          <w:b w:val="1"/>
          <w:bCs w:val="1"/>
          <w:sz w:val="28"/>
          <w:szCs w:val="28"/>
        </w:rPr>
        <w:t>EN HERRAMIENTAS</w:t>
      </w:r>
      <w:r w:rsidRPr="478DBDFA" w:rsidR="00C340F7">
        <w:rPr>
          <w:rFonts w:ascii="Candara" w:hAnsi="Candara"/>
          <w:b w:val="1"/>
          <w:bCs w:val="1"/>
          <w:sz w:val="28"/>
          <w:szCs w:val="28"/>
        </w:rPr>
        <w:t>TECNOL</w:t>
      </w:r>
      <w:r w:rsidRPr="478DBDFA" w:rsidR="64A1DEC2">
        <w:rPr>
          <w:rFonts w:ascii="Candara" w:hAnsi="Candara"/>
          <w:b w:val="1"/>
          <w:bCs w:val="1"/>
          <w:sz w:val="28"/>
          <w:szCs w:val="28"/>
        </w:rPr>
        <w:t>Ó</w:t>
      </w:r>
      <w:r w:rsidRPr="478DBDFA" w:rsidR="00C340F7">
        <w:rPr>
          <w:rFonts w:ascii="Candara" w:hAnsi="Candara"/>
          <w:b w:val="1"/>
          <w:bCs w:val="1"/>
          <w:sz w:val="28"/>
          <w:szCs w:val="28"/>
        </w:rPr>
        <w:t>GICAS</w:t>
      </w:r>
    </w:p>
    <w:p w:rsidRPr="00AF51FC" w:rsidR="00C340F7" w:rsidP="003611FF" w:rsidRDefault="00C340F7" w14:paraId="4D37639E" w14:textId="77777777">
      <w:pPr>
        <w:rPr>
          <w:rFonts w:ascii="Candara" w:hAnsi="Candara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126"/>
        <w:gridCol w:w="1948"/>
        <w:gridCol w:w="2207"/>
      </w:tblGrid>
      <w:tr w:rsidRPr="00AF51FC" w:rsidR="00AF51FC" w:rsidTr="478DBDFA" w14:paraId="49CBAE09" w14:textId="77777777">
        <w:tc>
          <w:tcPr>
            <w:tcW w:w="1843" w:type="dxa"/>
            <w:tcMar/>
          </w:tcPr>
          <w:p w:rsidRPr="00AF51FC" w:rsidR="00AF51FC" w:rsidP="003611FF" w:rsidRDefault="00AF51FC" w14:paraId="2C0DB39E" w14:textId="5A9C9B05">
            <w:pPr>
              <w:rPr>
                <w:rFonts w:ascii="Candara" w:hAnsi="Candara"/>
                <w:b/>
                <w:bCs/>
                <w:lang w:val="pt-BR"/>
              </w:rPr>
            </w:pPr>
            <w:r w:rsidRPr="00AF51FC">
              <w:rPr>
                <w:rFonts w:ascii="Candara" w:hAnsi="Candara"/>
                <w:b/>
                <w:bCs/>
                <w:lang w:val="pt-BR"/>
              </w:rPr>
              <w:t>PROGRAMA</w:t>
            </w:r>
          </w:p>
        </w:tc>
        <w:tc>
          <w:tcPr>
            <w:tcW w:w="2126" w:type="dxa"/>
            <w:tcMar/>
          </w:tcPr>
          <w:p w:rsidRPr="00AF51FC" w:rsidR="00AF51FC" w:rsidP="003611FF" w:rsidRDefault="00AF51FC" w14:paraId="24B08F70" w14:textId="7EE225F8">
            <w:pPr>
              <w:rPr>
                <w:rFonts w:ascii="Candara" w:hAnsi="Candara"/>
                <w:b w:val="1"/>
                <w:bCs w:val="1"/>
                <w:lang w:val="pt-BR"/>
              </w:rPr>
            </w:pPr>
            <w:r w:rsidRPr="478DBDFA" w:rsidR="25EA427C">
              <w:rPr>
                <w:rFonts w:ascii="Candara" w:hAnsi="Candara"/>
                <w:b w:val="1"/>
                <w:bCs w:val="1"/>
                <w:lang w:val="pt-BR"/>
              </w:rPr>
              <w:t>BÁSICO</w:t>
            </w:r>
          </w:p>
        </w:tc>
        <w:tc>
          <w:tcPr>
            <w:tcW w:w="1948" w:type="dxa"/>
            <w:tcMar/>
          </w:tcPr>
          <w:p w:rsidRPr="00AF51FC" w:rsidR="00AF51FC" w:rsidP="003611FF" w:rsidRDefault="00AF51FC" w14:paraId="247B89C4" w14:textId="2A7C2AF6">
            <w:pPr>
              <w:rPr>
                <w:rFonts w:ascii="Candara" w:hAnsi="Candara"/>
                <w:b w:val="1"/>
                <w:bCs w:val="1"/>
                <w:lang w:val="pt-BR"/>
              </w:rPr>
            </w:pPr>
            <w:r w:rsidRPr="478DBDFA" w:rsidR="25EA427C">
              <w:rPr>
                <w:rFonts w:ascii="Candara" w:hAnsi="Candara"/>
                <w:b w:val="1"/>
                <w:bCs w:val="1"/>
                <w:lang w:val="pt-BR"/>
              </w:rPr>
              <w:t>INTERMEDIO</w:t>
            </w:r>
          </w:p>
        </w:tc>
        <w:tc>
          <w:tcPr>
            <w:tcW w:w="2207" w:type="dxa"/>
            <w:tcMar/>
          </w:tcPr>
          <w:p w:rsidRPr="00AF51FC" w:rsidR="00AF51FC" w:rsidP="003611FF" w:rsidRDefault="00AF51FC" w14:paraId="3260E205" w14:textId="5A6B20AB">
            <w:pPr>
              <w:rPr>
                <w:rFonts w:ascii="Candara" w:hAnsi="Candara"/>
                <w:b w:val="1"/>
                <w:bCs w:val="1"/>
                <w:lang w:val="pt-BR"/>
              </w:rPr>
            </w:pPr>
            <w:r w:rsidRPr="478DBDFA" w:rsidR="25EA427C">
              <w:rPr>
                <w:rFonts w:ascii="Candara" w:hAnsi="Candara"/>
                <w:b w:val="1"/>
                <w:bCs w:val="1"/>
                <w:lang w:val="pt-BR"/>
              </w:rPr>
              <w:t>AVANZADO</w:t>
            </w:r>
          </w:p>
        </w:tc>
      </w:tr>
      <w:tr w:rsidRPr="00AF51FC" w:rsidR="00AF51FC" w:rsidTr="478DBDFA" w14:paraId="551B0D8D" w14:textId="77777777">
        <w:tc>
          <w:tcPr>
            <w:tcW w:w="1843" w:type="dxa"/>
            <w:tcMar/>
          </w:tcPr>
          <w:p w:rsidRPr="00AF51FC" w:rsidR="00AF51FC" w:rsidP="003611FF" w:rsidRDefault="00AF51FC" w14:paraId="25E06F68" w14:textId="1B06DA02">
            <w:pPr>
              <w:rPr>
                <w:rFonts w:ascii="Candara" w:hAnsi="Candara"/>
                <w:lang w:val="pt-BR"/>
              </w:rPr>
            </w:pPr>
            <w:r w:rsidRPr="00AF51FC">
              <w:rPr>
                <w:rFonts w:ascii="Candara" w:hAnsi="Candara"/>
                <w:lang w:val="pt-BR"/>
              </w:rPr>
              <w:t>WORD</w:t>
            </w:r>
          </w:p>
        </w:tc>
        <w:tc>
          <w:tcPr>
            <w:tcW w:w="2126" w:type="dxa"/>
            <w:tcMar/>
          </w:tcPr>
          <w:p w:rsidRPr="00AF51FC" w:rsidR="00AF51FC" w:rsidP="003611FF" w:rsidRDefault="00AF51FC" w14:paraId="2E1E9DFB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948" w:type="dxa"/>
            <w:tcMar/>
          </w:tcPr>
          <w:p w:rsidRPr="00AF51FC" w:rsidR="00AF51FC" w:rsidP="003611FF" w:rsidRDefault="00AF51FC" w14:paraId="679F7EAC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2207" w:type="dxa"/>
            <w:tcMar/>
          </w:tcPr>
          <w:p w:rsidRPr="00AF51FC" w:rsidR="00AF51FC" w:rsidP="003611FF" w:rsidRDefault="00AF51FC" w14:paraId="6CCB7A2D" w14:textId="77777777">
            <w:pPr>
              <w:rPr>
                <w:rFonts w:ascii="Candara" w:hAnsi="Candara"/>
                <w:lang w:val="pt-BR"/>
              </w:rPr>
            </w:pPr>
          </w:p>
        </w:tc>
      </w:tr>
      <w:tr w:rsidRPr="00AF51FC" w:rsidR="00AF51FC" w:rsidTr="478DBDFA" w14:paraId="4B0E4DA7" w14:textId="77777777">
        <w:tc>
          <w:tcPr>
            <w:tcW w:w="1843" w:type="dxa"/>
            <w:tcMar/>
          </w:tcPr>
          <w:p w:rsidRPr="00AF51FC" w:rsidR="00AF51FC" w:rsidP="003611FF" w:rsidRDefault="00AF51FC" w14:paraId="09E3C825" w14:textId="51DF9772">
            <w:pPr>
              <w:rPr>
                <w:rFonts w:ascii="Candara" w:hAnsi="Candara"/>
                <w:lang w:val="pt-BR"/>
              </w:rPr>
            </w:pPr>
            <w:r w:rsidRPr="00AF51FC">
              <w:rPr>
                <w:rFonts w:ascii="Candara" w:hAnsi="Candara"/>
                <w:lang w:val="pt-BR"/>
              </w:rPr>
              <w:t>EXCEL</w:t>
            </w:r>
          </w:p>
        </w:tc>
        <w:tc>
          <w:tcPr>
            <w:tcW w:w="2126" w:type="dxa"/>
            <w:tcMar/>
          </w:tcPr>
          <w:p w:rsidRPr="00AF51FC" w:rsidR="00AF51FC" w:rsidP="003611FF" w:rsidRDefault="00AF51FC" w14:paraId="0281F8D4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948" w:type="dxa"/>
            <w:tcMar/>
          </w:tcPr>
          <w:p w:rsidRPr="00AF51FC" w:rsidR="00AF51FC" w:rsidP="003611FF" w:rsidRDefault="00AF51FC" w14:paraId="4F339822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2207" w:type="dxa"/>
            <w:tcMar/>
          </w:tcPr>
          <w:p w:rsidRPr="00AF51FC" w:rsidR="00AF51FC" w:rsidP="003611FF" w:rsidRDefault="00AF51FC" w14:paraId="09603643" w14:textId="77777777">
            <w:pPr>
              <w:rPr>
                <w:rFonts w:ascii="Candara" w:hAnsi="Candara"/>
                <w:lang w:val="pt-BR"/>
              </w:rPr>
            </w:pPr>
          </w:p>
        </w:tc>
      </w:tr>
      <w:tr w:rsidRPr="00AF51FC" w:rsidR="00AF51FC" w:rsidTr="478DBDFA" w14:paraId="6AA30C2C" w14:textId="77777777">
        <w:tc>
          <w:tcPr>
            <w:tcW w:w="1843" w:type="dxa"/>
            <w:tcMar/>
          </w:tcPr>
          <w:p w:rsidRPr="00AF51FC" w:rsidR="00AF51FC" w:rsidP="003611FF" w:rsidRDefault="00AF51FC" w14:paraId="7EC5EB09" w14:textId="3F0DDC0A">
            <w:pPr>
              <w:rPr>
                <w:rFonts w:ascii="Candara" w:hAnsi="Candara"/>
                <w:lang w:val="pt-BR"/>
              </w:rPr>
            </w:pPr>
            <w:r w:rsidRPr="00AF51FC">
              <w:rPr>
                <w:rFonts w:ascii="Candara" w:hAnsi="Candara"/>
                <w:lang w:val="pt-BR"/>
              </w:rPr>
              <w:t>GOOGLE DRIVE</w:t>
            </w:r>
          </w:p>
        </w:tc>
        <w:tc>
          <w:tcPr>
            <w:tcW w:w="2126" w:type="dxa"/>
            <w:tcMar/>
          </w:tcPr>
          <w:p w:rsidRPr="00AF51FC" w:rsidR="00AF51FC" w:rsidP="003611FF" w:rsidRDefault="00AF51FC" w14:paraId="09D6C3A4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948" w:type="dxa"/>
            <w:tcMar/>
          </w:tcPr>
          <w:p w:rsidRPr="00AF51FC" w:rsidR="00AF51FC" w:rsidP="003611FF" w:rsidRDefault="00AF51FC" w14:paraId="0F1C185D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2207" w:type="dxa"/>
            <w:tcMar/>
          </w:tcPr>
          <w:p w:rsidRPr="00AF51FC" w:rsidR="00AF51FC" w:rsidP="003611FF" w:rsidRDefault="00AF51FC" w14:paraId="43DF5A96" w14:textId="77777777">
            <w:pPr>
              <w:rPr>
                <w:rFonts w:ascii="Candara" w:hAnsi="Candara"/>
                <w:lang w:val="pt-BR"/>
              </w:rPr>
            </w:pPr>
          </w:p>
        </w:tc>
      </w:tr>
      <w:tr w:rsidRPr="00AF51FC" w:rsidR="00AF51FC" w:rsidTr="478DBDFA" w14:paraId="40DDA079" w14:textId="77777777">
        <w:tc>
          <w:tcPr>
            <w:tcW w:w="1843" w:type="dxa"/>
            <w:tcMar/>
          </w:tcPr>
          <w:p w:rsidRPr="00AF51FC" w:rsidR="00AF51FC" w:rsidP="003611FF" w:rsidRDefault="00AF51FC" w14:paraId="0C16F278" w14:textId="274B86C2">
            <w:pPr>
              <w:rPr>
                <w:rFonts w:ascii="Candara" w:hAnsi="Candara"/>
                <w:lang w:val="pt-BR"/>
              </w:rPr>
            </w:pPr>
            <w:r w:rsidRPr="00AF51FC">
              <w:rPr>
                <w:rFonts w:ascii="Candara" w:hAnsi="Candara"/>
                <w:lang w:val="pt-BR"/>
              </w:rPr>
              <w:t>REDES SOCIALES</w:t>
            </w:r>
          </w:p>
        </w:tc>
        <w:tc>
          <w:tcPr>
            <w:tcW w:w="2126" w:type="dxa"/>
            <w:tcMar/>
          </w:tcPr>
          <w:p w:rsidRPr="00AF51FC" w:rsidR="00AF51FC" w:rsidP="003611FF" w:rsidRDefault="00AF51FC" w14:paraId="67608A15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948" w:type="dxa"/>
            <w:tcMar/>
          </w:tcPr>
          <w:p w:rsidRPr="00AF51FC" w:rsidR="00AF51FC" w:rsidP="003611FF" w:rsidRDefault="00AF51FC" w14:paraId="7D9E3313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2207" w:type="dxa"/>
            <w:tcMar/>
          </w:tcPr>
          <w:p w:rsidRPr="00AF51FC" w:rsidR="00AF51FC" w:rsidP="003611FF" w:rsidRDefault="00AF51FC" w14:paraId="391A4BE0" w14:textId="77777777">
            <w:pPr>
              <w:rPr>
                <w:rFonts w:ascii="Candara" w:hAnsi="Candara"/>
                <w:lang w:val="pt-BR"/>
              </w:rPr>
            </w:pPr>
          </w:p>
        </w:tc>
      </w:tr>
    </w:tbl>
    <w:p w:rsidR="00C340F7" w:rsidP="003611FF" w:rsidRDefault="00C340F7" w14:paraId="22F943F5" w14:textId="77777777">
      <w:pPr>
        <w:rPr>
          <w:rFonts w:ascii="Candara" w:hAnsi="Candara"/>
          <w:b w:val="1"/>
          <w:bCs w:val="1"/>
        </w:rPr>
      </w:pPr>
    </w:p>
    <w:p w:rsidR="478DBDFA" w:rsidP="478DBDFA" w:rsidRDefault="478DBDFA" w14:paraId="12F68CBB" w14:textId="6BED0F09">
      <w:pPr>
        <w:pStyle w:val="Normal"/>
        <w:rPr>
          <w:rFonts w:ascii="Candara" w:hAnsi="Candara"/>
          <w:b w:val="1"/>
          <w:bCs w:val="1"/>
        </w:rPr>
      </w:pPr>
    </w:p>
    <w:p w:rsidRPr="00C340F7" w:rsidR="003611FF" w:rsidP="00C340F7" w:rsidRDefault="00C340F7" w14:paraId="115DE9E0" w14:textId="25CF7647">
      <w:pPr>
        <w:jc w:val="center"/>
        <w:rPr>
          <w:rFonts w:ascii="Candara" w:hAnsi="Candara"/>
          <w:sz w:val="28"/>
          <w:szCs w:val="28"/>
          <w:lang w:val="pt-BR"/>
        </w:rPr>
      </w:pPr>
      <w:r w:rsidRPr="00C340F7">
        <w:rPr>
          <w:rFonts w:ascii="Candara" w:hAnsi="Candara"/>
          <w:b/>
          <w:bCs/>
          <w:sz w:val="28"/>
          <w:szCs w:val="28"/>
        </w:rPr>
        <w:t>IDIOMA</w:t>
      </w:r>
    </w:p>
    <w:p w:rsidRPr="00AF51FC" w:rsidR="00AF51FC" w:rsidP="00AF51FC" w:rsidRDefault="00AF51FC" w14:paraId="386F474E" w14:textId="77777777">
      <w:pPr>
        <w:rPr>
          <w:rFonts w:ascii="Candara" w:hAnsi="Candara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1985"/>
        <w:gridCol w:w="1984"/>
        <w:gridCol w:w="1462"/>
      </w:tblGrid>
      <w:tr w:rsidRPr="00AF51FC" w:rsidR="00AF51FC" w:rsidTr="478DBDFA" w14:paraId="1AA3D706" w14:textId="77777777">
        <w:tc>
          <w:tcPr>
            <w:tcW w:w="2693" w:type="dxa"/>
            <w:tcMar/>
          </w:tcPr>
          <w:p w:rsidRPr="00AF51FC" w:rsidR="00AF51FC" w:rsidP="009531EA" w:rsidRDefault="00AF51FC" w14:paraId="200F55B4" w14:textId="3C57B6BA">
            <w:pPr>
              <w:rPr>
                <w:rFonts w:ascii="Candara" w:hAnsi="Candara"/>
                <w:lang w:val="pt-BR"/>
              </w:rPr>
            </w:pPr>
            <w:r w:rsidRPr="00AF51FC">
              <w:rPr>
                <w:rFonts w:ascii="Candara" w:hAnsi="Candara"/>
                <w:lang w:val="pt-BR"/>
              </w:rPr>
              <w:t>IDIOMA</w:t>
            </w:r>
          </w:p>
        </w:tc>
        <w:tc>
          <w:tcPr>
            <w:tcW w:w="1985" w:type="dxa"/>
            <w:tcMar/>
          </w:tcPr>
          <w:p w:rsidRPr="00AF51FC" w:rsidR="00AF51FC" w:rsidP="478DBDFA" w:rsidRDefault="00AF51FC" w14:paraId="0757901E" w14:textId="19F6E4E4">
            <w:pPr>
              <w:rPr>
                <w:rFonts w:ascii="Candara" w:hAnsi="Candara"/>
                <w:b w:val="1"/>
                <w:bCs w:val="1"/>
                <w:lang w:val="pt-BR"/>
              </w:rPr>
            </w:pPr>
            <w:r w:rsidRPr="478DBDFA" w:rsidR="5BCEF066">
              <w:rPr>
                <w:rFonts w:ascii="Candara" w:hAnsi="Candara"/>
                <w:b w:val="1"/>
                <w:bCs w:val="1"/>
                <w:lang w:val="pt-BR"/>
              </w:rPr>
              <w:t>BÁSICO</w:t>
            </w:r>
          </w:p>
        </w:tc>
        <w:tc>
          <w:tcPr>
            <w:tcW w:w="1984" w:type="dxa"/>
            <w:tcMar/>
          </w:tcPr>
          <w:p w:rsidRPr="00AF51FC" w:rsidR="00AF51FC" w:rsidP="009531EA" w:rsidRDefault="00AF51FC" w14:paraId="45408B71" w14:textId="3AC0EB80">
            <w:pPr>
              <w:rPr>
                <w:rFonts w:ascii="Candara" w:hAnsi="Candara"/>
                <w:lang w:val="pt-BR"/>
              </w:rPr>
            </w:pPr>
            <w:r w:rsidRPr="478DBDFA" w:rsidR="2F24452E">
              <w:rPr>
                <w:rFonts w:ascii="Candara" w:hAnsi="Candara"/>
                <w:b w:val="1"/>
                <w:bCs w:val="1"/>
                <w:lang w:val="pt-BR"/>
              </w:rPr>
              <w:t>INTERMEDIO</w:t>
            </w:r>
            <w:r w:rsidRPr="478DBDFA" w:rsidR="2F24452E">
              <w:rPr>
                <w:rFonts w:ascii="Candara" w:hAnsi="Candara"/>
                <w:lang w:val="pt-BR"/>
              </w:rPr>
              <w:t xml:space="preserve"> </w:t>
            </w:r>
          </w:p>
        </w:tc>
        <w:tc>
          <w:tcPr>
            <w:tcW w:w="1462" w:type="dxa"/>
            <w:tcMar/>
          </w:tcPr>
          <w:p w:rsidRPr="00AF51FC" w:rsidR="00AF51FC" w:rsidP="478DBDFA" w:rsidRDefault="00AF51FC" w14:paraId="58323EE6" w14:textId="5CDFA9DD">
            <w:pPr>
              <w:rPr>
                <w:rFonts w:ascii="Candara" w:hAnsi="Candara"/>
                <w:b w:val="1"/>
                <w:bCs w:val="1"/>
                <w:lang w:val="pt-BR"/>
              </w:rPr>
            </w:pPr>
            <w:r w:rsidRPr="478DBDFA" w:rsidR="5C94DBE8">
              <w:rPr>
                <w:rFonts w:ascii="Candara" w:hAnsi="Candara"/>
                <w:b w:val="1"/>
                <w:bCs w:val="1"/>
                <w:lang w:val="pt-BR"/>
              </w:rPr>
              <w:t>AVANZADO</w:t>
            </w:r>
          </w:p>
        </w:tc>
      </w:tr>
      <w:tr w:rsidRPr="00AF51FC" w:rsidR="00AF51FC" w:rsidTr="478DBDFA" w14:paraId="7ADF3AF9" w14:textId="77777777">
        <w:tc>
          <w:tcPr>
            <w:tcW w:w="2693" w:type="dxa"/>
            <w:tcMar/>
          </w:tcPr>
          <w:p w:rsidRPr="00AF51FC" w:rsidR="00AF51FC" w:rsidP="009531EA" w:rsidRDefault="00AF51FC" w14:paraId="1A7CB003" w14:textId="0206D24B">
            <w:pPr>
              <w:rPr>
                <w:rFonts w:ascii="Candara" w:hAnsi="Candara"/>
                <w:lang w:val="pt-BR"/>
              </w:rPr>
            </w:pPr>
            <w:r w:rsidRPr="478DBDFA" w:rsidR="00AF51FC">
              <w:rPr>
                <w:rFonts w:ascii="Candara" w:hAnsi="Candara"/>
                <w:lang w:val="pt-BR"/>
              </w:rPr>
              <w:t>LENGUA IND</w:t>
            </w:r>
            <w:r w:rsidRPr="478DBDFA" w:rsidR="3E4D91A4">
              <w:rPr>
                <w:rFonts w:ascii="Candara" w:hAnsi="Candara"/>
                <w:lang w:val="pt-BR"/>
              </w:rPr>
              <w:t>Í</w:t>
            </w:r>
            <w:r w:rsidRPr="478DBDFA" w:rsidR="00AF51FC">
              <w:rPr>
                <w:rFonts w:ascii="Candara" w:hAnsi="Candara"/>
                <w:lang w:val="pt-BR"/>
              </w:rPr>
              <w:t>GENA</w:t>
            </w:r>
          </w:p>
        </w:tc>
        <w:tc>
          <w:tcPr>
            <w:tcW w:w="1985" w:type="dxa"/>
            <w:tcMar/>
          </w:tcPr>
          <w:p w:rsidRPr="00AF51FC" w:rsidR="00AF51FC" w:rsidP="009531EA" w:rsidRDefault="00AF51FC" w14:paraId="3C792AB9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984" w:type="dxa"/>
            <w:tcMar/>
          </w:tcPr>
          <w:p w:rsidRPr="00AF51FC" w:rsidR="00AF51FC" w:rsidP="009531EA" w:rsidRDefault="00AF51FC" w14:paraId="0F68C790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462" w:type="dxa"/>
            <w:tcMar/>
          </w:tcPr>
          <w:p w:rsidRPr="00AF51FC" w:rsidR="00AF51FC" w:rsidP="009531EA" w:rsidRDefault="00AF51FC" w14:paraId="41BC964F" w14:textId="77777777">
            <w:pPr>
              <w:rPr>
                <w:rFonts w:ascii="Candara" w:hAnsi="Candara"/>
                <w:lang w:val="pt-BR"/>
              </w:rPr>
            </w:pPr>
          </w:p>
        </w:tc>
      </w:tr>
      <w:tr w:rsidRPr="00AF51FC" w:rsidR="00AF51FC" w:rsidTr="478DBDFA" w14:paraId="2242D0BC" w14:textId="77777777">
        <w:tc>
          <w:tcPr>
            <w:tcW w:w="2693" w:type="dxa"/>
            <w:tcMar/>
          </w:tcPr>
          <w:p w:rsidRPr="00AF51FC" w:rsidR="00AF51FC" w:rsidP="009531EA" w:rsidRDefault="00AF51FC" w14:paraId="60E66056" w14:textId="51D01EA8">
            <w:pPr>
              <w:rPr>
                <w:rFonts w:ascii="Candara" w:hAnsi="Candara"/>
                <w:lang w:val="pt-BR"/>
              </w:rPr>
            </w:pPr>
            <w:r w:rsidRPr="478DBDFA" w:rsidR="00AF51FC">
              <w:rPr>
                <w:rFonts w:ascii="Candara" w:hAnsi="Candara"/>
                <w:lang w:val="pt-BR"/>
              </w:rPr>
              <w:t>INGL</w:t>
            </w:r>
            <w:r w:rsidRPr="478DBDFA" w:rsidR="264C64BE">
              <w:rPr>
                <w:rFonts w:ascii="Candara" w:hAnsi="Candara"/>
                <w:lang w:val="pt-BR"/>
              </w:rPr>
              <w:t>É</w:t>
            </w:r>
            <w:r w:rsidRPr="478DBDFA" w:rsidR="00AF51FC">
              <w:rPr>
                <w:rFonts w:ascii="Candara" w:hAnsi="Candara"/>
                <w:lang w:val="pt-BR"/>
              </w:rPr>
              <w:t>S</w:t>
            </w:r>
          </w:p>
        </w:tc>
        <w:tc>
          <w:tcPr>
            <w:tcW w:w="1985" w:type="dxa"/>
            <w:tcMar/>
          </w:tcPr>
          <w:p w:rsidRPr="00AF51FC" w:rsidR="00AF51FC" w:rsidP="009531EA" w:rsidRDefault="00AF51FC" w14:paraId="010AA314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984" w:type="dxa"/>
            <w:tcMar/>
          </w:tcPr>
          <w:p w:rsidRPr="00AF51FC" w:rsidR="00AF51FC" w:rsidP="009531EA" w:rsidRDefault="00AF51FC" w14:paraId="101EF5F5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462" w:type="dxa"/>
            <w:tcMar/>
          </w:tcPr>
          <w:p w:rsidRPr="00AF51FC" w:rsidR="00AF51FC" w:rsidP="009531EA" w:rsidRDefault="00AF51FC" w14:paraId="0ECE7A9F" w14:textId="77777777">
            <w:pPr>
              <w:rPr>
                <w:rFonts w:ascii="Candara" w:hAnsi="Candara"/>
                <w:lang w:val="pt-BR"/>
              </w:rPr>
            </w:pPr>
          </w:p>
        </w:tc>
      </w:tr>
      <w:tr w:rsidRPr="00AF51FC" w:rsidR="00AF51FC" w:rsidTr="478DBDFA" w14:paraId="6F0D497C" w14:textId="77777777">
        <w:tc>
          <w:tcPr>
            <w:tcW w:w="2693" w:type="dxa"/>
            <w:tcMar/>
          </w:tcPr>
          <w:p w:rsidRPr="00AF51FC" w:rsidR="00AF51FC" w:rsidP="009531EA" w:rsidRDefault="00AF51FC" w14:paraId="784E8982" w14:textId="53A5251C">
            <w:pPr>
              <w:rPr>
                <w:rFonts w:ascii="Candara" w:hAnsi="Candara"/>
                <w:lang w:val="pt-BR"/>
              </w:rPr>
            </w:pPr>
            <w:r w:rsidRPr="00AF51FC">
              <w:rPr>
                <w:rFonts w:ascii="Candara" w:hAnsi="Candara"/>
                <w:lang w:val="pt-BR"/>
              </w:rPr>
              <w:t>ESPAÑOL</w:t>
            </w:r>
          </w:p>
        </w:tc>
        <w:tc>
          <w:tcPr>
            <w:tcW w:w="1985" w:type="dxa"/>
            <w:tcMar/>
          </w:tcPr>
          <w:p w:rsidRPr="00AF51FC" w:rsidR="00AF51FC" w:rsidP="009531EA" w:rsidRDefault="00AF51FC" w14:paraId="77FE342D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984" w:type="dxa"/>
            <w:tcMar/>
          </w:tcPr>
          <w:p w:rsidRPr="00AF51FC" w:rsidR="00AF51FC" w:rsidP="009531EA" w:rsidRDefault="00AF51FC" w14:paraId="6E2492D0" w14:textId="77777777">
            <w:pPr>
              <w:rPr>
                <w:rFonts w:ascii="Candara" w:hAnsi="Candara"/>
                <w:lang w:val="pt-BR"/>
              </w:rPr>
            </w:pPr>
          </w:p>
        </w:tc>
        <w:tc>
          <w:tcPr>
            <w:tcW w:w="1462" w:type="dxa"/>
            <w:tcMar/>
          </w:tcPr>
          <w:p w:rsidRPr="00AF51FC" w:rsidR="00AF51FC" w:rsidP="009531EA" w:rsidRDefault="00AF51FC" w14:paraId="0C212822" w14:textId="77777777">
            <w:pPr>
              <w:rPr>
                <w:rFonts w:ascii="Candara" w:hAnsi="Candara"/>
                <w:lang w:val="pt-BR"/>
              </w:rPr>
            </w:pPr>
          </w:p>
        </w:tc>
      </w:tr>
    </w:tbl>
    <w:p w:rsidRPr="00AF51FC" w:rsidR="00AF51FC" w:rsidP="00AF51FC" w:rsidRDefault="00AF51FC" w14:paraId="7F7D32D5" w14:textId="77777777">
      <w:pPr>
        <w:rPr>
          <w:rFonts w:ascii="Candara" w:hAnsi="Candara"/>
          <w:lang w:val="pt-BR"/>
        </w:rPr>
      </w:pPr>
    </w:p>
    <w:p w:rsidRPr="00AF51FC" w:rsidR="00AF51FC" w:rsidP="003611FF" w:rsidRDefault="00AF51FC" w14:paraId="4AC10F52" w14:textId="6B7590DC">
      <w:pPr>
        <w:rPr>
          <w:rFonts w:ascii="Candara" w:hAnsi="Candara"/>
          <w:lang w:val="pt-BR"/>
        </w:rPr>
      </w:pPr>
    </w:p>
    <w:p w:rsidRPr="00AF51FC" w:rsidR="00AF51FC" w:rsidP="003611FF" w:rsidRDefault="00AF51FC" w14:paraId="18432596" w14:textId="6305A110">
      <w:pPr>
        <w:rPr>
          <w:rFonts w:ascii="Candara" w:hAnsi="Candara"/>
          <w:lang w:val="pt-BR"/>
        </w:rPr>
      </w:pPr>
    </w:p>
    <w:p w:rsidRPr="00AF51FC" w:rsidR="00AF51FC" w:rsidP="003611FF" w:rsidRDefault="00AF51FC" w14:paraId="6A00DE24" w14:textId="3E570A88">
      <w:pPr>
        <w:rPr>
          <w:rFonts w:ascii="Candara" w:hAnsi="Candara"/>
          <w:lang w:val="pt-BR"/>
        </w:rPr>
      </w:pPr>
    </w:p>
    <w:p w:rsidRPr="00AF51FC" w:rsidR="00AF51FC" w:rsidP="003611FF" w:rsidRDefault="00AF51FC" w14:paraId="2C3BDC1F" w14:textId="77777777">
      <w:pPr>
        <w:rPr>
          <w:rFonts w:ascii="Candara" w:hAnsi="Candara"/>
          <w:lang w:val="pt-BR"/>
        </w:rPr>
      </w:pPr>
    </w:p>
    <w:p w:rsidRPr="00AF51FC" w:rsidR="003611FF" w:rsidP="00B56B42" w:rsidRDefault="00B56B42" w14:paraId="5AE1DE63" w14:textId="6841A3AC">
      <w:pPr>
        <w:jc w:val="center"/>
        <w:rPr>
          <w:rFonts w:ascii="Candara" w:hAnsi="Candara"/>
          <w:lang w:val="pt-BR"/>
        </w:rPr>
      </w:pPr>
      <w:r w:rsidRPr="00AF51FC">
        <w:rPr>
          <w:rFonts w:ascii="Candara" w:hAnsi="Candara"/>
          <w:lang w:val="pt-BR"/>
        </w:rPr>
        <w:t>____________________________________</w:t>
      </w:r>
    </w:p>
    <w:p w:rsidRPr="00AF51FC" w:rsidR="00B56B42" w:rsidP="00B56B42" w:rsidRDefault="00B56B42" w14:paraId="3930DFB7" w14:textId="7ABF576A">
      <w:pPr>
        <w:jc w:val="center"/>
        <w:rPr>
          <w:rFonts w:ascii="Candara" w:hAnsi="Candara"/>
          <w:b w:val="1"/>
          <w:bCs w:val="1"/>
          <w:lang w:val="pt-BR"/>
        </w:rPr>
      </w:pPr>
      <w:r w:rsidRPr="5A85061E" w:rsidR="00B56B42">
        <w:rPr>
          <w:rFonts w:ascii="Candara" w:hAnsi="Candara"/>
          <w:b w:val="1"/>
          <w:bCs w:val="1"/>
          <w:lang w:val="pt-BR"/>
        </w:rPr>
        <w:t>FIRMA DE</w:t>
      </w:r>
      <w:r w:rsidRPr="5A85061E" w:rsidR="00CF5D90">
        <w:rPr>
          <w:rFonts w:ascii="Candara" w:hAnsi="Candara"/>
          <w:b w:val="1"/>
          <w:bCs w:val="1"/>
          <w:lang w:val="pt-BR"/>
        </w:rPr>
        <w:t xml:space="preserve"> LA PERSONA </w:t>
      </w:r>
      <w:r w:rsidRPr="5A85061E" w:rsidR="00B56B42">
        <w:rPr>
          <w:rFonts w:ascii="Candara" w:hAnsi="Candara"/>
          <w:b w:val="1"/>
          <w:bCs w:val="1"/>
          <w:lang w:val="pt-BR"/>
        </w:rPr>
        <w:t>PASANTE</w:t>
      </w:r>
    </w:p>
    <w:p w:rsidRPr="00AF51FC" w:rsidR="003611FF" w:rsidP="003611FF" w:rsidRDefault="003611FF" w14:paraId="261D55A8" w14:textId="77777777">
      <w:pPr>
        <w:rPr>
          <w:rFonts w:ascii="Candara" w:hAnsi="Candara"/>
          <w:b/>
          <w:bCs/>
          <w:lang w:val="pt-BR"/>
        </w:rPr>
      </w:pPr>
    </w:p>
    <w:p w:rsidRPr="00AF51FC" w:rsidR="00B1545F" w:rsidP="00D5521C" w:rsidRDefault="00B1545F" w14:paraId="4E7735FC" w14:textId="77777777">
      <w:pPr>
        <w:rPr>
          <w:rFonts w:ascii="Candara" w:hAnsi="Candara"/>
          <w:lang w:val="pt-BR"/>
        </w:rPr>
      </w:pPr>
    </w:p>
    <w:sectPr w:rsidRPr="00AF51FC" w:rsidR="00B1545F" w:rsidSect="00AF51FC">
      <w:headerReference w:type="default" r:id="rId8"/>
      <w:pgSz w:w="12240" w:h="15840" w:orient="portrait"/>
      <w:pgMar w:top="1417" w:right="1701" w:bottom="1417" w:left="1701" w:header="708" w:footer="708" w:gutter="0"/>
      <w:pgBorders w:offsetFrom="page">
        <w:top w:val="doubleWave" w:color="538135" w:themeColor="accent6" w:themeShade="BF" w:sz="6" w:space="24"/>
        <w:left w:val="doubleWave" w:color="538135" w:themeColor="accent6" w:themeShade="BF" w:sz="6" w:space="24"/>
        <w:bottom w:val="doubleWave" w:color="538135" w:themeColor="accent6" w:themeShade="BF" w:sz="6" w:space="24"/>
        <w:right w:val="doubleWave" w:color="538135" w:themeColor="accent6" w:themeShade="BF" w:sz="6" w:space="24"/>
      </w:pgBorders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9C4" w:rsidP="00654FB6" w:rsidRDefault="00C149C4" w14:paraId="47DD1D20" w14:textId="77777777">
      <w:pPr>
        <w:spacing w:after="0" w:line="240" w:lineRule="auto"/>
      </w:pPr>
      <w:r>
        <w:separator/>
      </w:r>
    </w:p>
  </w:endnote>
  <w:endnote w:type="continuationSeparator" w:id="0">
    <w:p w:rsidR="00C149C4" w:rsidP="00654FB6" w:rsidRDefault="00C149C4" w14:paraId="5EA56A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9C4" w:rsidP="00654FB6" w:rsidRDefault="00C149C4" w14:paraId="397EFEFE" w14:textId="77777777">
      <w:pPr>
        <w:spacing w:after="0" w:line="240" w:lineRule="auto"/>
      </w:pPr>
      <w:r>
        <w:separator/>
      </w:r>
    </w:p>
  </w:footnote>
  <w:footnote w:type="continuationSeparator" w:id="0">
    <w:p w:rsidR="00C149C4" w:rsidP="00654FB6" w:rsidRDefault="00C149C4" w14:paraId="723FE8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9FE" w:rsidP="007579FE" w:rsidRDefault="007579FE" w14:paraId="41E24F14" w14:textId="7C1D434F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g2zASxxc" int2:invalidationBookmarkName="" int2:hashCode="WhCfMj3swLP2nH" int2:id="Ru53UqZp">
      <int2:state int2:type="AugLoop_Text_Critique" int2:value="Rejected"/>
    </int2:bookmark>
    <int2:bookmark int2:bookmarkName="_Int_T7BPcFx0" int2:invalidationBookmarkName="" int2:hashCode="iivz4WfBrG9SzV" int2:id="jGEFr4kb">
      <int2:state int2:type="AugLoop_Text_Critique" int2:value="Rejected"/>
    </int2:bookmark>
    <int2:bookmark int2:bookmarkName="_Int_IX7z4Hg9" int2:invalidationBookmarkName="" int2:hashCode="sTq7VtTne85wn4" int2:id="ZarWOtju">
      <int2:state int2:type="AugLoop_Text_Critique" int2:value="Rejected"/>
    </int2:bookmark>
    <int2:bookmark int2:bookmarkName="_Int_V4uPY7Ko" int2:invalidationBookmarkName="" int2:hashCode="Q/ZZ1tHD29cihH" int2:id="AhYxGek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6851"/>
    <w:multiLevelType w:val="hybridMultilevel"/>
    <w:tmpl w:val="1A64C8BC"/>
    <w:lvl w:ilvl="0" w:tplc="6A8AC5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na Maria Velazques">
    <w15:presenceInfo w15:providerId="AD" w15:userId="S::investigacioncali@raceandequality.org::3094cc34-4da7-4874-bb93-b15c5622da12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B"/>
    <w:rsid w:val="000061A6"/>
    <w:rsid w:val="00032E28"/>
    <w:rsid w:val="0006322C"/>
    <w:rsid w:val="000A6026"/>
    <w:rsid w:val="000D234F"/>
    <w:rsid w:val="000F41AD"/>
    <w:rsid w:val="00113A1F"/>
    <w:rsid w:val="00117AD4"/>
    <w:rsid w:val="00140B86"/>
    <w:rsid w:val="00161B65"/>
    <w:rsid w:val="001976A1"/>
    <w:rsid w:val="001C0D36"/>
    <w:rsid w:val="001C2BCF"/>
    <w:rsid w:val="00205139"/>
    <w:rsid w:val="00272395"/>
    <w:rsid w:val="002D1D8A"/>
    <w:rsid w:val="00311070"/>
    <w:rsid w:val="003611FF"/>
    <w:rsid w:val="00370FA8"/>
    <w:rsid w:val="003810E9"/>
    <w:rsid w:val="00390ECB"/>
    <w:rsid w:val="00393715"/>
    <w:rsid w:val="003A6E9C"/>
    <w:rsid w:val="003B436D"/>
    <w:rsid w:val="003D233D"/>
    <w:rsid w:val="00484C26"/>
    <w:rsid w:val="004C4EA2"/>
    <w:rsid w:val="00547F36"/>
    <w:rsid w:val="00555869"/>
    <w:rsid w:val="0056140E"/>
    <w:rsid w:val="0058196C"/>
    <w:rsid w:val="005A0E53"/>
    <w:rsid w:val="005A47AB"/>
    <w:rsid w:val="005C4651"/>
    <w:rsid w:val="005F7E88"/>
    <w:rsid w:val="006204E7"/>
    <w:rsid w:val="00654FB6"/>
    <w:rsid w:val="0065567C"/>
    <w:rsid w:val="00663965"/>
    <w:rsid w:val="00675885"/>
    <w:rsid w:val="00692E35"/>
    <w:rsid w:val="006A2DA7"/>
    <w:rsid w:val="006A2FD3"/>
    <w:rsid w:val="006D1E30"/>
    <w:rsid w:val="006E32A5"/>
    <w:rsid w:val="006E7B00"/>
    <w:rsid w:val="007579FE"/>
    <w:rsid w:val="00771297"/>
    <w:rsid w:val="00773A5B"/>
    <w:rsid w:val="007763EF"/>
    <w:rsid w:val="007B30A6"/>
    <w:rsid w:val="007F7D90"/>
    <w:rsid w:val="00842041"/>
    <w:rsid w:val="0090423F"/>
    <w:rsid w:val="009103AA"/>
    <w:rsid w:val="0091239C"/>
    <w:rsid w:val="0094408E"/>
    <w:rsid w:val="0095513B"/>
    <w:rsid w:val="00994832"/>
    <w:rsid w:val="009A5081"/>
    <w:rsid w:val="009D310F"/>
    <w:rsid w:val="009E5F8B"/>
    <w:rsid w:val="00A02399"/>
    <w:rsid w:val="00A12B35"/>
    <w:rsid w:val="00A34789"/>
    <w:rsid w:val="00A5212A"/>
    <w:rsid w:val="00A52C32"/>
    <w:rsid w:val="00A70272"/>
    <w:rsid w:val="00A80581"/>
    <w:rsid w:val="00AB5DF9"/>
    <w:rsid w:val="00AE5B81"/>
    <w:rsid w:val="00AF0CD7"/>
    <w:rsid w:val="00AF51FC"/>
    <w:rsid w:val="00B1545F"/>
    <w:rsid w:val="00B31707"/>
    <w:rsid w:val="00B56B42"/>
    <w:rsid w:val="00B82493"/>
    <w:rsid w:val="00B9372F"/>
    <w:rsid w:val="00BA212C"/>
    <w:rsid w:val="00BA5BAA"/>
    <w:rsid w:val="00BA647D"/>
    <w:rsid w:val="00BE5143"/>
    <w:rsid w:val="00C149C4"/>
    <w:rsid w:val="00C340F7"/>
    <w:rsid w:val="00C40EA0"/>
    <w:rsid w:val="00CA23D1"/>
    <w:rsid w:val="00CF3722"/>
    <w:rsid w:val="00CF5D90"/>
    <w:rsid w:val="00D02EEB"/>
    <w:rsid w:val="00D041FC"/>
    <w:rsid w:val="00D104F0"/>
    <w:rsid w:val="00D341C9"/>
    <w:rsid w:val="00D35C65"/>
    <w:rsid w:val="00D52192"/>
    <w:rsid w:val="00D5521C"/>
    <w:rsid w:val="00D75D8F"/>
    <w:rsid w:val="00DB6806"/>
    <w:rsid w:val="00E01BBF"/>
    <w:rsid w:val="00E1222F"/>
    <w:rsid w:val="00E1476D"/>
    <w:rsid w:val="00E16AA6"/>
    <w:rsid w:val="00E358D0"/>
    <w:rsid w:val="00E36835"/>
    <w:rsid w:val="00E43882"/>
    <w:rsid w:val="00E605EF"/>
    <w:rsid w:val="00E80DD9"/>
    <w:rsid w:val="00E85E48"/>
    <w:rsid w:val="00E86407"/>
    <w:rsid w:val="00EA221B"/>
    <w:rsid w:val="00EC4FBC"/>
    <w:rsid w:val="00EE70D9"/>
    <w:rsid w:val="00EF4E44"/>
    <w:rsid w:val="00F00FE2"/>
    <w:rsid w:val="00F64BF0"/>
    <w:rsid w:val="00FA5D78"/>
    <w:rsid w:val="00FA61E0"/>
    <w:rsid w:val="00FB4D57"/>
    <w:rsid w:val="15032635"/>
    <w:rsid w:val="1859073A"/>
    <w:rsid w:val="1D379B83"/>
    <w:rsid w:val="1E6738EF"/>
    <w:rsid w:val="20AF6902"/>
    <w:rsid w:val="259017AA"/>
    <w:rsid w:val="25EA427C"/>
    <w:rsid w:val="26376C7A"/>
    <w:rsid w:val="264C64BE"/>
    <w:rsid w:val="28AF6B08"/>
    <w:rsid w:val="2CF61D54"/>
    <w:rsid w:val="2F24452E"/>
    <w:rsid w:val="33552020"/>
    <w:rsid w:val="34F48BC3"/>
    <w:rsid w:val="358370D4"/>
    <w:rsid w:val="358370D4"/>
    <w:rsid w:val="35E0EB86"/>
    <w:rsid w:val="371F4135"/>
    <w:rsid w:val="380F68E6"/>
    <w:rsid w:val="3862D602"/>
    <w:rsid w:val="38B74E95"/>
    <w:rsid w:val="3B2162FF"/>
    <w:rsid w:val="3DC95F82"/>
    <w:rsid w:val="3E4D91A4"/>
    <w:rsid w:val="41B64B2C"/>
    <w:rsid w:val="45FBFAAA"/>
    <w:rsid w:val="478DBDFA"/>
    <w:rsid w:val="5A85061E"/>
    <w:rsid w:val="5BCEF066"/>
    <w:rsid w:val="5C94DBE8"/>
    <w:rsid w:val="6170C63B"/>
    <w:rsid w:val="64A1DEC2"/>
    <w:rsid w:val="6BFB6FF2"/>
    <w:rsid w:val="71A72625"/>
    <w:rsid w:val="723F062E"/>
    <w:rsid w:val="737064DA"/>
    <w:rsid w:val="743BFED4"/>
    <w:rsid w:val="745DE6AA"/>
    <w:rsid w:val="75F9B70B"/>
    <w:rsid w:val="782B7CC2"/>
    <w:rsid w:val="7931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01380"/>
  <w15:chartTrackingRefBased/>
  <w15:docId w15:val="{7758841E-4ED9-4D5B-BE5E-C85C967265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11FF"/>
    <w:rPr>
      <w:lang w:val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FB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styleId="EncabezadoCar" w:customStyle="1">
    <w:name w:val="Encabezado Car"/>
    <w:basedOn w:val="Fuentedeprrafopredeter"/>
    <w:link w:val="Encabezado"/>
    <w:uiPriority w:val="99"/>
    <w:rsid w:val="00654FB6"/>
  </w:style>
  <w:style w:type="paragraph" w:styleId="Piedepgina">
    <w:name w:val="footer"/>
    <w:basedOn w:val="Normal"/>
    <w:link w:val="PiedepginaCar"/>
    <w:uiPriority w:val="99"/>
    <w:unhideWhenUsed/>
    <w:rsid w:val="00654FB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54FB6"/>
  </w:style>
  <w:style w:type="character" w:styleId="Hipervnculo">
    <w:name w:val="Hyperlink"/>
    <w:basedOn w:val="Fuentedeprrafopredeter"/>
    <w:uiPriority w:val="99"/>
    <w:unhideWhenUsed/>
    <w:rsid w:val="005F7E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E8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6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BA647D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F4E44"/>
    <w:pPr>
      <w:ind w:left="720"/>
      <w:contextualSpacing/>
    </w:pPr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154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45F"/>
    <w:pPr>
      <w:spacing w:line="240" w:lineRule="auto"/>
    </w:pPr>
    <w:rPr>
      <w:sz w:val="20"/>
      <w:szCs w:val="20"/>
      <w:lang w:val="es-CO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B154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45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B154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17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06322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1/relationships/people" Target="people.xml" Id="R0b38b295e5894b98" /><Relationship Type="http://schemas.microsoft.com/office/2011/relationships/commentsExtended" Target="commentsExtended.xml" Id="R84cb2f23c4954091" /><Relationship Type="http://schemas.microsoft.com/office/2016/09/relationships/commentsIds" Target="commentsIds.xml" Id="Rf8c1ab51ce50498a" /><Relationship Type="http://schemas.microsoft.com/office/2020/10/relationships/intelligence" Target="intelligence2.xml" Id="R7d31b5ce3679479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FA9F-FED4-41D1-8847-88138214CE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Yormery Avendaño Pascual</dc:creator>
  <keywords/>
  <dc:description/>
  <lastModifiedBy>Lina Maria Velazques</lastModifiedBy>
  <revision>7</revision>
  <lastPrinted>2024-03-06T15:53:00.0000000Z</lastPrinted>
  <dcterms:created xsi:type="dcterms:W3CDTF">2024-03-06T15:52:00.0000000Z</dcterms:created>
  <dcterms:modified xsi:type="dcterms:W3CDTF">2024-03-13T12:05:52.3627144Z</dcterms:modified>
</coreProperties>
</file>